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11D37">
        <w:rPr>
          <w:rFonts w:ascii="Arial" w:hAnsi="Arial" w:cs="Arial"/>
          <w:b/>
          <w:sz w:val="22"/>
          <w:szCs w:val="22"/>
        </w:rPr>
        <w:t>RESOLUTION No.</w:t>
      </w:r>
      <w:proofErr w:type="gramEnd"/>
      <w:r w:rsidRPr="00F11D37">
        <w:rPr>
          <w:rFonts w:ascii="Arial" w:hAnsi="Arial" w:cs="Arial"/>
          <w:b/>
          <w:sz w:val="22"/>
          <w:szCs w:val="22"/>
        </w:rPr>
        <w:t xml:space="preserve">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</w:t>
      </w:r>
      <w:proofErr w:type="spellStart"/>
      <w:r w:rsidRPr="00F11D37">
        <w:rPr>
          <w:rFonts w:ascii="Arial" w:hAnsi="Arial" w:cs="Arial"/>
          <w:sz w:val="24"/>
          <w:szCs w:val="24"/>
        </w:rPr>
        <w:t>TxCDBG</w:t>
      </w:r>
      <w:proofErr w:type="spellEnd"/>
      <w:r w:rsidRPr="00F11D37">
        <w:rPr>
          <w:rFonts w:ascii="Arial" w:hAnsi="Arial" w:cs="Arial"/>
          <w:sz w:val="24"/>
          <w:szCs w:val="24"/>
        </w:rPr>
        <w:t xml:space="preserve">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="001956B8" w:rsidRPr="00F11D37">
        <w:rPr>
          <w:rFonts w:ascii="Arial" w:hAnsi="Arial" w:cs="Arial"/>
          <w:sz w:val="24"/>
          <w:szCs w:val="24"/>
        </w:rPr>
        <w:t>__________</w:t>
      </w:r>
      <w:proofErr w:type="gramStart"/>
      <w:r w:rsidR="001956B8" w:rsidRPr="00F11D37">
        <w:rPr>
          <w:rFonts w:ascii="Arial" w:hAnsi="Arial" w:cs="Arial"/>
          <w:sz w:val="24"/>
          <w:szCs w:val="24"/>
        </w:rPr>
        <w:t>_[</w:t>
      </w:r>
      <w:proofErr w:type="gramEnd"/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proofErr w:type="spellStart"/>
      <w:r w:rsidR="00FF2D19" w:rsidRPr="00F11D37">
        <w:rPr>
          <w:rFonts w:ascii="Arial" w:hAnsi="Arial" w:cs="Arial"/>
          <w:bCs/>
          <w:color w:val="auto"/>
        </w:rPr>
        <w:t>TxCDBG</w:t>
      </w:r>
      <w:proofErr w:type="spellEnd"/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AD7FAA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</w:t>
      </w:r>
      <w:proofErr w:type="gramStart"/>
      <w:r w:rsidRPr="00F11D37">
        <w:rPr>
          <w:rFonts w:ascii="Arial" w:hAnsi="Arial" w:cs="Arial"/>
          <w:sz w:val="24"/>
          <w:szCs w:val="24"/>
        </w:rPr>
        <w:t>)(</w:t>
      </w:r>
      <w:proofErr w:type="gramEnd"/>
      <w:r w:rsidRPr="00F11D37">
        <w:rPr>
          <w:rFonts w:ascii="Arial" w:hAnsi="Arial" w:cs="Arial"/>
          <w:sz w:val="24"/>
          <w:szCs w:val="24"/>
        </w:rPr>
        <w:t>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</w:p>
    <w:p w:rsidR="00AD7FAA" w:rsidRDefault="00AD7FAA" w:rsidP="00FF2D19">
      <w:pPr>
        <w:jc w:val="both"/>
        <w:rPr>
          <w:rFonts w:ascii="Arial" w:hAnsi="Arial" w:cs="Arial"/>
          <w:sz w:val="24"/>
          <w:szCs w:val="24"/>
        </w:rPr>
      </w:pPr>
    </w:p>
    <w:p w:rsidR="00FF2D19" w:rsidRPr="00F11D37" w:rsidRDefault="00AD7FAA">
      <w:pPr>
        <w:rPr>
          <w:rFonts w:ascii="Arial" w:hAnsi="Arial" w:cs="Arial"/>
          <w:sz w:val="24"/>
          <w:szCs w:val="24"/>
        </w:rPr>
        <w:pPrChange w:id="0" w:author="Susana G. Esparza" w:date="2018-06-25T11:10:00Z">
          <w:pPr>
            <w:jc w:val="both"/>
          </w:pPr>
        </w:pPrChange>
      </w:pPr>
      <w:r w:rsidRPr="00465CC6">
        <w:rPr>
          <w:rFonts w:ascii="Arial" w:hAnsi="Arial" w:cs="Arial"/>
          <w:color w:val="0000FF"/>
          <w:sz w:val="24"/>
          <w:szCs w:val="24"/>
          <w:rPrChange w:id="1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 xml:space="preserve">Whereas, the [City/County] of _______________, </w:t>
      </w:r>
      <w:r w:rsidRPr="00465CC6">
        <w:rPr>
          <w:rFonts w:ascii="Arial" w:hAnsi="Arial" w:cs="Arial"/>
          <w:bCs/>
          <w:color w:val="0000FF"/>
          <w:sz w:val="24"/>
          <w:szCs w:val="24"/>
          <w:rPrChange w:id="2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>in accordance with Executive Order 13166</w:t>
      </w:r>
      <w:ins w:id="3" w:author="Susana G. Esparza" w:date="2018-06-25T11:14:00Z">
        <w:r w:rsidR="00A25919" w:rsidRPr="00465CC6">
          <w:rPr>
            <w:rFonts w:ascii="Arial" w:hAnsi="Arial" w:cs="Arial"/>
            <w:bCs/>
            <w:color w:val="0000FF"/>
            <w:sz w:val="24"/>
            <w:szCs w:val="24"/>
            <w:rPrChange w:id="4" w:author="Sue Short" w:date="2018-06-25T12:02:00Z">
              <w:rPr>
                <w:rFonts w:ascii="Arial" w:hAnsi="Arial" w:cs="Arial"/>
                <w:bCs/>
                <w:sz w:val="24"/>
                <w:szCs w:val="24"/>
              </w:rPr>
            </w:rPrChange>
          </w:rPr>
          <w:t>,</w:t>
        </w:r>
      </w:ins>
      <w:r w:rsidRPr="00465CC6">
        <w:rPr>
          <w:rFonts w:ascii="Arial" w:hAnsi="Arial" w:cs="Arial"/>
          <w:bCs/>
          <w:color w:val="0000FF"/>
          <w:sz w:val="24"/>
          <w:szCs w:val="24"/>
          <w:rPrChange w:id="5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must </w:t>
      </w:r>
      <w:r w:rsidR="00ED20EF" w:rsidRPr="00465CC6">
        <w:rPr>
          <w:rFonts w:ascii="Arial" w:hAnsi="Arial" w:cs="Arial"/>
          <w:bCs/>
          <w:color w:val="0000FF"/>
          <w:sz w:val="24"/>
          <w:szCs w:val="24"/>
          <w:rPrChange w:id="6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>take reasonable steps to ensure</w:t>
      </w:r>
      <w:r w:rsidRPr="00465CC6">
        <w:rPr>
          <w:rFonts w:ascii="Arial" w:hAnsi="Arial" w:cs="Arial"/>
          <w:bCs/>
          <w:color w:val="0000FF"/>
          <w:sz w:val="24"/>
          <w:szCs w:val="24"/>
          <w:rPrChange w:id="7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meaningful access to services in federally assisted programs</w:t>
      </w:r>
      <w:r w:rsidR="00F82350" w:rsidRPr="00465CC6">
        <w:rPr>
          <w:rFonts w:ascii="Arial" w:hAnsi="Arial" w:cs="Arial"/>
          <w:bCs/>
          <w:color w:val="0000FF"/>
          <w:sz w:val="24"/>
          <w:szCs w:val="24"/>
          <w:rPrChange w:id="8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and activities</w:t>
      </w:r>
      <w:r w:rsidRPr="00465CC6">
        <w:rPr>
          <w:rFonts w:ascii="Arial" w:hAnsi="Arial" w:cs="Arial"/>
          <w:bCs/>
          <w:color w:val="0000FF"/>
          <w:sz w:val="24"/>
          <w:szCs w:val="24"/>
          <w:rPrChange w:id="9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</w:t>
      </w:r>
      <w:r w:rsidR="000B11EF" w:rsidRPr="00465CC6">
        <w:rPr>
          <w:rFonts w:ascii="Arial" w:hAnsi="Arial" w:cs="Arial"/>
          <w:bCs/>
          <w:color w:val="0000FF"/>
          <w:sz w:val="24"/>
          <w:szCs w:val="24"/>
          <w:rPrChange w:id="10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>by</w:t>
      </w:r>
      <w:r w:rsidRPr="00465CC6">
        <w:rPr>
          <w:rFonts w:ascii="Arial" w:hAnsi="Arial" w:cs="Arial"/>
          <w:bCs/>
          <w:color w:val="0000FF"/>
          <w:sz w:val="24"/>
          <w:szCs w:val="24"/>
          <w:rPrChange w:id="11" w:author="Sue Short" w:date="2018-06-25T12:02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</w:t>
      </w:r>
      <w:r w:rsidRPr="00465CC6">
        <w:rPr>
          <w:rFonts w:ascii="Arial" w:hAnsi="Arial" w:cs="Arial"/>
          <w:color w:val="0000FF"/>
          <w:sz w:val="24"/>
          <w:szCs w:val="24"/>
          <w:rPrChange w:id="12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 xml:space="preserve">persons </w:t>
      </w:r>
      <w:r w:rsidR="004A0D8C" w:rsidRPr="00465CC6">
        <w:rPr>
          <w:rFonts w:ascii="Arial" w:hAnsi="Arial" w:cs="Arial"/>
          <w:color w:val="0000FF"/>
          <w:sz w:val="24"/>
          <w:szCs w:val="24"/>
          <w:rPrChange w:id="13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 xml:space="preserve">with </w:t>
      </w:r>
      <w:r w:rsidRPr="00465CC6">
        <w:rPr>
          <w:rFonts w:ascii="Arial" w:hAnsi="Arial" w:cs="Arial"/>
          <w:color w:val="0000FF"/>
          <w:sz w:val="24"/>
          <w:szCs w:val="24"/>
          <w:rPrChange w:id="14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 xml:space="preserve">limited English proficiency (LEP) and must have an LEP plan in place specific to the locality and beneficiaries for each </w:t>
      </w:r>
      <w:proofErr w:type="spellStart"/>
      <w:r w:rsidRPr="00465CC6">
        <w:rPr>
          <w:rFonts w:ascii="Arial" w:hAnsi="Arial" w:cs="Arial"/>
          <w:color w:val="0000FF"/>
          <w:sz w:val="24"/>
          <w:szCs w:val="24"/>
          <w:rPrChange w:id="15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>TxCDBG</w:t>
      </w:r>
      <w:proofErr w:type="spellEnd"/>
      <w:r w:rsidRPr="00465CC6">
        <w:rPr>
          <w:rFonts w:ascii="Arial" w:hAnsi="Arial" w:cs="Arial"/>
          <w:color w:val="0000FF"/>
          <w:sz w:val="24"/>
          <w:szCs w:val="24"/>
          <w:rPrChange w:id="16" w:author="Sue Short" w:date="2018-06-25T12:02:00Z">
            <w:rPr>
              <w:rFonts w:ascii="Arial" w:hAnsi="Arial" w:cs="Arial"/>
              <w:sz w:val="24"/>
              <w:szCs w:val="24"/>
            </w:rPr>
          </w:rPrChange>
        </w:rPr>
        <w:t xml:space="preserve"> project;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lastRenderedPageBreak/>
        <w:br/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proofErr w:type="gramStart"/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(</w:t>
      </w:r>
      <w:proofErr w:type="gramEnd"/>
      <w:r w:rsidRPr="00F11D37">
        <w:rPr>
          <w:rFonts w:ascii="Arial" w:hAnsi="Arial" w:cs="Arial"/>
          <w:sz w:val="24"/>
          <w:szCs w:val="24"/>
        </w:rPr>
        <w:t>5) of the Fair 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 xml:space="preserve">e contract period of the </w:t>
      </w:r>
      <w:proofErr w:type="spellStart"/>
      <w:r w:rsidR="0052255E">
        <w:rPr>
          <w:rFonts w:ascii="Arial" w:hAnsi="Arial" w:cs="Arial"/>
          <w:sz w:val="24"/>
          <w:szCs w:val="24"/>
        </w:rPr>
        <w:t>TxCDBG</w:t>
      </w:r>
      <w:proofErr w:type="spellEnd"/>
      <w:r w:rsidR="0052255E">
        <w:rPr>
          <w:rFonts w:ascii="Arial" w:hAnsi="Arial" w:cs="Arial"/>
          <w:sz w:val="24"/>
          <w:szCs w:val="24"/>
        </w:rPr>
        <w:t xml:space="preserve">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</w:p>
    <w:p w:rsidR="00C4316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Code of Conduct Policy (Sample Form Appendix C); </w:t>
      </w:r>
    </w:p>
    <w:p w:rsidR="000A3CB1" w:rsidRPr="00F66BFA" w:rsidRDefault="00C63F35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[if a Plan is required]</w:t>
      </w:r>
      <w:r w:rsidRPr="00465CC6">
        <w:rPr>
          <w:rFonts w:ascii="Arial" w:hAnsi="Arial" w:cs="Arial"/>
          <w:color w:val="0000FF"/>
          <w:sz w:val="24"/>
          <w:szCs w:val="24"/>
        </w:rPr>
        <w:t xml:space="preserve"> </w:t>
      </w:r>
      <w:r w:rsidR="00C4316A" w:rsidRPr="00465CC6">
        <w:rPr>
          <w:rFonts w:ascii="Arial" w:hAnsi="Arial" w:cs="Arial"/>
          <w:color w:val="0000FF"/>
          <w:sz w:val="24"/>
          <w:szCs w:val="24"/>
        </w:rPr>
        <w:t>L</w:t>
      </w:r>
      <w:r w:rsidR="00383FAD">
        <w:rPr>
          <w:rFonts w:ascii="Arial" w:hAnsi="Arial" w:cs="Arial"/>
          <w:color w:val="0000FF"/>
          <w:sz w:val="24"/>
          <w:szCs w:val="24"/>
        </w:rPr>
        <w:t>imited English Profici</w:t>
      </w:r>
      <w:bookmarkStart w:id="17" w:name="_GoBack"/>
      <w:bookmarkEnd w:id="17"/>
      <w:r w:rsidR="00383FAD">
        <w:rPr>
          <w:rFonts w:ascii="Arial" w:hAnsi="Arial" w:cs="Arial"/>
          <w:color w:val="0000FF"/>
          <w:sz w:val="24"/>
          <w:szCs w:val="24"/>
        </w:rPr>
        <w:t xml:space="preserve">ency Plan (Form 1010); </w:t>
      </w:r>
      <w:r w:rsidR="00EB5038" w:rsidRPr="00F66BFA">
        <w:rPr>
          <w:rFonts w:ascii="Arial" w:hAnsi="Arial" w:cs="Arial"/>
          <w:sz w:val="24"/>
          <w:szCs w:val="24"/>
        </w:rPr>
        <w:t>and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A" w:rsidRDefault="00AD7FAA">
      <w:r>
        <w:separator/>
      </w:r>
    </w:p>
  </w:endnote>
  <w:endnote w:type="continuationSeparator" w:id="0">
    <w:p w:rsidR="00AD7FAA" w:rsidRDefault="00AD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Default="00AD7FAA">
    <w:pPr>
      <w:spacing w:before="480" w:line="1" w:lineRule="exact"/>
      <w:rPr>
        <w:sz w:val="24"/>
      </w:rPr>
    </w:pPr>
  </w:p>
  <w:p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Default="00AD7FAA">
    <w:pPr>
      <w:spacing w:before="480" w:line="1" w:lineRule="exact"/>
      <w:rPr>
        <w:sz w:val="24"/>
      </w:rPr>
    </w:pPr>
  </w:p>
  <w:p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</w:p>
  <w:p w:rsidR="00AD7FAA" w:rsidRPr="00F66BFA" w:rsidRDefault="00AD7FAA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</w:t>
    </w:r>
    <w:r w:rsidRPr="00F66BFA">
      <w:rPr>
        <w:rFonts w:ascii="Arial" w:hAnsi="Arial"/>
        <w:sz w:val="22"/>
      </w:rPr>
      <w:t>201</w:t>
    </w:r>
    <w:r w:rsidR="00A25919" w:rsidRPr="00465CC6">
      <w:rPr>
        <w:rFonts w:ascii="Arial" w:hAnsi="Arial"/>
        <w:color w:val="0000FF"/>
        <w:sz w:val="22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C6" w:rsidRDefault="00465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A" w:rsidRDefault="00AD7FAA">
      <w:r>
        <w:separator/>
      </w:r>
    </w:p>
  </w:footnote>
  <w:footnote w:type="continuationSeparator" w:id="0">
    <w:p w:rsidR="00AD7FAA" w:rsidRDefault="00AD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C6" w:rsidRDefault="00465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A" w:rsidRPr="00190A64" w:rsidRDefault="00AD7FAA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:rsidR="00AD7FAA" w:rsidRDefault="00AD7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C6" w:rsidRDefault="00465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2"/>
    <w:rsid w:val="000550AC"/>
    <w:rsid w:val="000610D0"/>
    <w:rsid w:val="00086520"/>
    <w:rsid w:val="000A3CB1"/>
    <w:rsid w:val="000B11EF"/>
    <w:rsid w:val="000F5E6C"/>
    <w:rsid w:val="00103E6F"/>
    <w:rsid w:val="001063C1"/>
    <w:rsid w:val="0011150A"/>
    <w:rsid w:val="00111786"/>
    <w:rsid w:val="001144FC"/>
    <w:rsid w:val="00137117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01E94"/>
    <w:rsid w:val="00311C02"/>
    <w:rsid w:val="0032244B"/>
    <w:rsid w:val="0035788E"/>
    <w:rsid w:val="00383FAD"/>
    <w:rsid w:val="003841D0"/>
    <w:rsid w:val="00391CF7"/>
    <w:rsid w:val="003C4EDF"/>
    <w:rsid w:val="003E683A"/>
    <w:rsid w:val="003F3247"/>
    <w:rsid w:val="00401B08"/>
    <w:rsid w:val="00416165"/>
    <w:rsid w:val="004254BC"/>
    <w:rsid w:val="00426967"/>
    <w:rsid w:val="00465CC6"/>
    <w:rsid w:val="00487FC4"/>
    <w:rsid w:val="004A0D8C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3E95"/>
    <w:rsid w:val="0064642F"/>
    <w:rsid w:val="00690B4A"/>
    <w:rsid w:val="006B5648"/>
    <w:rsid w:val="006C7D33"/>
    <w:rsid w:val="006D4EEC"/>
    <w:rsid w:val="00756EBB"/>
    <w:rsid w:val="00796EAE"/>
    <w:rsid w:val="007A3E99"/>
    <w:rsid w:val="007D2BC7"/>
    <w:rsid w:val="007F55CD"/>
    <w:rsid w:val="008310E0"/>
    <w:rsid w:val="008527A3"/>
    <w:rsid w:val="0088649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83492"/>
    <w:rsid w:val="009A79F2"/>
    <w:rsid w:val="009D55B6"/>
    <w:rsid w:val="00A25919"/>
    <w:rsid w:val="00AA3560"/>
    <w:rsid w:val="00AD7FAA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4316A"/>
    <w:rsid w:val="00C438D8"/>
    <w:rsid w:val="00C63F35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ED20EF"/>
    <w:rsid w:val="00F11D37"/>
    <w:rsid w:val="00F15A75"/>
    <w:rsid w:val="00F15EC6"/>
    <w:rsid w:val="00F27A65"/>
    <w:rsid w:val="00F36FAA"/>
    <w:rsid w:val="00F66BFA"/>
    <w:rsid w:val="00F82350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43A7-2CB5-4EB4-87E4-5C9C4686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Sue Short</cp:lastModifiedBy>
  <cp:revision>5</cp:revision>
  <cp:lastPrinted>2015-08-16T17:47:00Z</cp:lastPrinted>
  <dcterms:created xsi:type="dcterms:W3CDTF">2018-06-25T16:38:00Z</dcterms:created>
  <dcterms:modified xsi:type="dcterms:W3CDTF">2018-06-27T16:01:00Z</dcterms:modified>
</cp:coreProperties>
</file>