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4BD8" w:rsidRPr="00AA7EDF" w:rsidRDefault="00AF2C8C" w:rsidP="006E4691">
      <w:pPr>
        <w:spacing w:line="240" w:lineRule="auto"/>
        <w:jc w:val="center"/>
        <w:rPr>
          <w:rFonts w:ascii="Georgia" w:hAnsi="Georgia"/>
          <w:b/>
        </w:rPr>
      </w:pPr>
      <w:r>
        <w:rPr>
          <w:noProof/>
        </w:rPr>
        <mc:AlternateContent>
          <mc:Choice Requires="wps">
            <w:drawing>
              <wp:anchor distT="0" distB="0" distL="114300" distR="114300" simplePos="0" relativeHeight="251659264" behindDoc="0" locked="0" layoutInCell="1" allowOverlap="1" wp14:anchorId="0B0F2F3B" wp14:editId="6093B223">
                <wp:simplePos x="0" y="0"/>
                <wp:positionH relativeFrom="column">
                  <wp:posOffset>5724525</wp:posOffset>
                </wp:positionH>
                <wp:positionV relativeFrom="paragraph">
                  <wp:posOffset>-310515</wp:posOffset>
                </wp:positionV>
                <wp:extent cx="12763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rgbClr val="000000"/>
                          </a:solidFill>
                          <a:miter lim="800000"/>
                          <a:headEnd/>
                          <a:tailEnd/>
                        </a:ln>
                      </wps:spPr>
                      <wps:txbx>
                        <w:txbxContent>
                          <w:p w:rsidR="00AF2C8C" w:rsidRPr="003B7F98" w:rsidRDefault="00AF2C8C" w:rsidP="00AF2C8C">
                            <w:pPr>
                              <w:spacing w:after="0"/>
                              <w:rPr>
                                <w:rFonts w:ascii="Georgia" w:hAnsi="Georgia"/>
                                <w:b/>
                                <w:sz w:val="28"/>
                                <w:szCs w:val="28"/>
                              </w:rPr>
                            </w:pPr>
                            <w:r>
                              <w:rPr>
                                <w:rFonts w:ascii="Georgia" w:hAnsi="Georgia"/>
                                <w:b/>
                                <w:sz w:val="28"/>
                                <w:szCs w:val="28"/>
                              </w:rPr>
                              <w:t>Form P507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75pt;margin-top:-24.45pt;width:10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">
                <v:textbox>
                  <w:txbxContent>
                    <w:p w:rsidR="00AF2C8C" w:rsidRPr="003B7F98" w:rsidRDefault="00AF2C8C" w:rsidP="00AF2C8C">
                      <w:pPr>
                        <w:spacing w:after="0"/>
                        <w:rPr>
                          <w:rFonts w:ascii="Georgia" w:hAnsi="Georgia"/>
                          <w:b/>
                          <w:sz w:val="28"/>
                          <w:szCs w:val="28"/>
                        </w:rPr>
                      </w:pPr>
                      <w:r>
                        <w:rPr>
                          <w:rFonts w:ascii="Georgia" w:hAnsi="Georgia"/>
                          <w:b/>
                          <w:sz w:val="28"/>
                          <w:szCs w:val="28"/>
                        </w:rPr>
                        <w:t>Form P507</w:t>
                      </w:r>
                    </w:p>
                  </w:txbxContent>
                </v:textbox>
              </v:shape>
            </w:pict>
          </mc:Fallback>
        </mc:AlternateContent>
      </w:r>
      <w:r w:rsidR="00404BD8" w:rsidRPr="00AA7EDF">
        <w:rPr>
          <w:rFonts w:ascii="Georgia" w:hAnsi="Georgia"/>
          <w:b/>
        </w:rPr>
        <w:t>Texas Community Development Block Grant</w:t>
      </w:r>
      <w:r w:rsidRPr="00AF2C8C">
        <w:rPr>
          <w:noProof/>
        </w:rPr>
        <w:t xml:space="preserve"> </w:t>
      </w:r>
    </w:p>
    <w:p w:rsidR="00404BD8" w:rsidRPr="00AA7EDF" w:rsidRDefault="00404BD8" w:rsidP="006E4691">
      <w:pPr>
        <w:spacing w:line="240" w:lineRule="auto"/>
        <w:jc w:val="center"/>
        <w:rPr>
          <w:rFonts w:ascii="Georgia" w:hAnsi="Georgia"/>
          <w:b/>
        </w:rPr>
      </w:pPr>
      <w:r w:rsidRPr="00AA7EDF">
        <w:rPr>
          <w:rFonts w:ascii="Georgia" w:hAnsi="Georgia"/>
          <w:b/>
        </w:rPr>
        <w:t>2017-2018 Colonia Fund - Construction</w:t>
      </w:r>
    </w:p>
    <w:p w:rsidR="00404BD8" w:rsidRPr="00AA7EDF" w:rsidRDefault="00404BD8" w:rsidP="006E4691">
      <w:pPr>
        <w:spacing w:line="240" w:lineRule="auto"/>
        <w:jc w:val="center"/>
        <w:rPr>
          <w:rFonts w:ascii="Georgia" w:hAnsi="Georgia"/>
          <w:b/>
        </w:rPr>
      </w:pPr>
      <w:r w:rsidRPr="00AA7EDF">
        <w:rPr>
          <w:rFonts w:ascii="Georgia" w:hAnsi="Georgia"/>
          <w:b/>
        </w:rPr>
        <w:t xml:space="preserve">Phase Two </w:t>
      </w:r>
      <w:r w:rsidR="005868BA" w:rsidRPr="00AA7EDF">
        <w:rPr>
          <w:rFonts w:ascii="Georgia" w:hAnsi="Georgia"/>
          <w:b/>
        </w:rPr>
        <w:t>Solicitation</w:t>
      </w:r>
      <w:r w:rsidRPr="00AA7EDF">
        <w:rPr>
          <w:rFonts w:ascii="Georgia" w:hAnsi="Georgia"/>
          <w:b/>
        </w:rPr>
        <w:t xml:space="preserve"> for Administrative Services</w:t>
      </w:r>
    </w:p>
    <w:p w:rsidR="005868BA" w:rsidRPr="00AA7EDF" w:rsidRDefault="005868BA" w:rsidP="006E4691">
      <w:pPr>
        <w:spacing w:line="240" w:lineRule="auto"/>
        <w:jc w:val="center"/>
        <w:rPr>
          <w:rFonts w:ascii="Georgia" w:hAnsi="Georgia"/>
          <w:b/>
        </w:rPr>
      </w:pPr>
      <w:r w:rsidRPr="00AA7EDF">
        <w:rPr>
          <w:rFonts w:ascii="Georgia" w:hAnsi="Georgia"/>
          <w:b/>
        </w:rPr>
        <w:t>Response from Service Provider</w:t>
      </w:r>
      <w:r w:rsidR="00EC3486" w:rsidRPr="00AA7EDF">
        <w:rPr>
          <w:rFonts w:ascii="Georgia" w:hAnsi="Georgia"/>
          <w:b/>
        </w:rPr>
        <w:t xml:space="preserve"> (Optional Format)</w:t>
      </w:r>
    </w:p>
    <w:tbl>
      <w:tblPr>
        <w:tblStyle w:val="TableGrid"/>
        <w:tblW w:w="10980" w:type="dxa"/>
        <w:tblInd w:w="108" w:type="dxa"/>
        <w:tblLook w:val="04A0" w:firstRow="1" w:lastRow="0" w:firstColumn="1" w:lastColumn="0" w:noHBand="0" w:noVBand="1"/>
      </w:tblPr>
      <w:tblGrid>
        <w:gridCol w:w="2185"/>
        <w:gridCol w:w="2931"/>
        <w:gridCol w:w="2444"/>
        <w:gridCol w:w="3420"/>
      </w:tblGrid>
      <w:tr w:rsidR="00AA7EDF" w:rsidRPr="00AA7EDF" w:rsidTr="00842347">
        <w:tc>
          <w:tcPr>
            <w:tcW w:w="2185" w:type="dxa"/>
          </w:tcPr>
          <w:p w:rsidR="00842347" w:rsidRPr="00AA7EDF" w:rsidRDefault="00842347" w:rsidP="006E4691">
            <w:pPr>
              <w:rPr>
                <w:rFonts w:ascii="Georgia" w:hAnsi="Georgia"/>
              </w:rPr>
            </w:pPr>
            <w:r w:rsidRPr="00AA7EDF">
              <w:rPr>
                <w:rFonts w:ascii="Georgia" w:hAnsi="Georgia"/>
              </w:rPr>
              <w:t>CFC Applicant Community:</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Name of Firm Providing Proposal:</w:t>
            </w:r>
          </w:p>
        </w:tc>
        <w:tc>
          <w:tcPr>
            <w:tcW w:w="3420" w:type="dxa"/>
          </w:tcPr>
          <w:p w:rsidR="00842347" w:rsidRPr="00AA7EDF" w:rsidRDefault="00842347" w:rsidP="006E4691">
            <w:pPr>
              <w:rPr>
                <w:rFonts w:ascii="Georgia" w:hAnsi="Georgia"/>
              </w:rPr>
            </w:pPr>
          </w:p>
        </w:tc>
      </w:tr>
      <w:tr w:rsidR="00371AF0" w:rsidRPr="00AA7EDF" w:rsidTr="00842347">
        <w:tc>
          <w:tcPr>
            <w:tcW w:w="2185" w:type="dxa"/>
          </w:tcPr>
          <w:p w:rsidR="00371AF0" w:rsidRPr="00AA7EDF" w:rsidRDefault="00371AF0" w:rsidP="006E4691">
            <w:pPr>
              <w:rPr>
                <w:rFonts w:ascii="Georgia" w:hAnsi="Georgia"/>
              </w:rPr>
            </w:pPr>
          </w:p>
        </w:tc>
        <w:tc>
          <w:tcPr>
            <w:tcW w:w="2931" w:type="dxa"/>
          </w:tcPr>
          <w:p w:rsidR="00371AF0" w:rsidRPr="00AA7EDF" w:rsidRDefault="00371AF0" w:rsidP="006E4691">
            <w:pPr>
              <w:rPr>
                <w:rFonts w:ascii="Georgia" w:hAnsi="Georgia"/>
              </w:rPr>
            </w:pPr>
          </w:p>
        </w:tc>
        <w:tc>
          <w:tcPr>
            <w:tcW w:w="2444" w:type="dxa"/>
          </w:tcPr>
          <w:p w:rsidR="00371AF0" w:rsidRPr="00AA7EDF" w:rsidRDefault="00371AF0" w:rsidP="006E4691">
            <w:pPr>
              <w:rPr>
                <w:rFonts w:ascii="Georgia" w:hAnsi="Georgia"/>
              </w:rPr>
            </w:pPr>
            <w:r>
              <w:rPr>
                <w:rFonts w:ascii="Georgia" w:hAnsi="Georgia"/>
              </w:rPr>
              <w:t>Firm Point of Contact:</w:t>
            </w:r>
          </w:p>
        </w:tc>
        <w:tc>
          <w:tcPr>
            <w:tcW w:w="3420" w:type="dxa"/>
          </w:tcPr>
          <w:p w:rsidR="00371AF0" w:rsidRDefault="00371AF0" w:rsidP="006E4691">
            <w:pPr>
              <w:rPr>
                <w:rFonts w:ascii="Georgia" w:hAnsi="Georgia"/>
              </w:rPr>
            </w:pPr>
          </w:p>
          <w:p w:rsidR="00371AF0" w:rsidRPr="00AA7EDF" w:rsidRDefault="00371AF0" w:rsidP="006E4691">
            <w:pPr>
              <w:rPr>
                <w:rFonts w:ascii="Georgia" w:hAnsi="Georgia"/>
              </w:rPr>
            </w:pPr>
          </w:p>
        </w:tc>
      </w:tr>
      <w:tr w:rsidR="00AA7EDF" w:rsidRPr="00AA7EDF" w:rsidTr="00842347">
        <w:tc>
          <w:tcPr>
            <w:tcW w:w="2185" w:type="dxa"/>
          </w:tcPr>
          <w:p w:rsidR="00842347" w:rsidRPr="00AA7EDF" w:rsidRDefault="00842347" w:rsidP="006E4691">
            <w:pPr>
              <w:rPr>
                <w:rFonts w:ascii="Georgia" w:hAnsi="Georgia"/>
              </w:rPr>
            </w:pPr>
            <w:r w:rsidRPr="00AA7EDF">
              <w:rPr>
                <w:rFonts w:ascii="Georgia" w:hAnsi="Georgia"/>
              </w:rPr>
              <w:t>Date Proposal Submitted:</w:t>
            </w:r>
          </w:p>
        </w:tc>
        <w:tc>
          <w:tcPr>
            <w:tcW w:w="2931" w:type="dxa"/>
          </w:tcPr>
          <w:p w:rsidR="00842347" w:rsidRPr="00AA7EDF" w:rsidRDefault="00842347" w:rsidP="006E4691">
            <w:pPr>
              <w:rPr>
                <w:rFonts w:ascii="Georgia" w:hAnsi="Georgia"/>
              </w:rPr>
            </w:pPr>
          </w:p>
        </w:tc>
        <w:tc>
          <w:tcPr>
            <w:tcW w:w="2444" w:type="dxa"/>
          </w:tcPr>
          <w:p w:rsidR="00842347" w:rsidRPr="00AA7EDF" w:rsidRDefault="00842347" w:rsidP="006E4691">
            <w:pPr>
              <w:rPr>
                <w:rFonts w:ascii="Georgia" w:hAnsi="Georgia"/>
              </w:rPr>
            </w:pPr>
            <w:r w:rsidRPr="00AA7EDF">
              <w:rPr>
                <w:rFonts w:ascii="Georgia" w:hAnsi="Georgia"/>
              </w:rPr>
              <w:t>Total Proposed Cost:</w:t>
            </w:r>
          </w:p>
        </w:tc>
        <w:tc>
          <w:tcPr>
            <w:tcW w:w="3420" w:type="dxa"/>
          </w:tcPr>
          <w:p w:rsidR="00842347" w:rsidRPr="00AA7EDF" w:rsidRDefault="00842347" w:rsidP="006E4691">
            <w:pPr>
              <w:rPr>
                <w:rFonts w:ascii="Georgia" w:hAnsi="Georgia"/>
              </w:rPr>
            </w:pPr>
          </w:p>
        </w:tc>
      </w:tr>
      <w:tr w:rsidR="00AA7EDF" w:rsidRPr="00AA7EDF" w:rsidTr="00842347">
        <w:tc>
          <w:tcPr>
            <w:tcW w:w="2185" w:type="dxa"/>
          </w:tcPr>
          <w:p w:rsidR="002A3EE0" w:rsidRPr="00AA7EDF" w:rsidRDefault="002A3EE0" w:rsidP="006E4691">
            <w:pPr>
              <w:rPr>
                <w:rFonts w:ascii="Georgia" w:hAnsi="Georgia"/>
              </w:rPr>
            </w:pPr>
            <w:r w:rsidRPr="00AA7EDF">
              <w:rPr>
                <w:rFonts w:ascii="Georgia" w:hAnsi="Georgia"/>
              </w:rPr>
              <w:t>Conflict of Interest:</w:t>
            </w:r>
          </w:p>
          <w:p w:rsidR="00371AF0" w:rsidRDefault="00371AF0" w:rsidP="006E4691">
            <w:pPr>
              <w:rPr>
                <w:rFonts w:ascii="Georgia" w:hAnsi="Georgia"/>
              </w:rPr>
            </w:pPr>
          </w:p>
          <w:p w:rsidR="002A3EE0" w:rsidRPr="00AA7EDF" w:rsidRDefault="002A3EE0" w:rsidP="006E4691">
            <w:pPr>
              <w:rPr>
                <w:rFonts w:ascii="Georgia" w:hAnsi="Georgia"/>
              </w:rPr>
            </w:pPr>
            <w:r w:rsidRPr="00AA7EDF">
              <w:rPr>
                <w:rFonts w:ascii="Georgia" w:hAnsi="Georgia"/>
              </w:rPr>
              <w:t>(identify any actual or potential conflict of interest that must be addressed)</w:t>
            </w:r>
          </w:p>
        </w:tc>
        <w:tc>
          <w:tcPr>
            <w:tcW w:w="8795" w:type="dxa"/>
            <w:gridSpan w:val="3"/>
          </w:tcPr>
          <w:p w:rsidR="00371AF0" w:rsidRPr="00CB502D" w:rsidRDefault="00371AF0" w:rsidP="00371AF0">
            <w:pPr>
              <w:pStyle w:val="ListParagraph"/>
              <w:numPr>
                <w:ilvl w:val="0"/>
                <w:numId w:val="7"/>
              </w:numPr>
              <w:ind w:left="677"/>
              <w:rPr>
                <w:rFonts w:ascii="Georgia" w:hAnsi="Georgia"/>
                <w:sz w:val="20"/>
                <w:szCs w:val="20"/>
              </w:rPr>
            </w:pPr>
            <w:r w:rsidRPr="00CB502D">
              <w:rPr>
                <w:rFonts w:ascii="Georgia" w:hAnsi="Georgia"/>
                <w:sz w:val="20"/>
                <w:szCs w:val="20"/>
              </w:rPr>
              <w:t xml:space="preserve">No employee, officer or agent of the Grant Recipient or Applicant/Service Provider shall participate in selection, or in the award or administration of a contract supported by Federal funds if a conflict of interest, real or apparent, would be involved.   </w:t>
            </w:r>
          </w:p>
          <w:p w:rsidR="002A3EE0" w:rsidRPr="00AA7EDF" w:rsidRDefault="002A3EE0" w:rsidP="002A3EE0">
            <w:pPr>
              <w:pStyle w:val="ListParagraph"/>
              <w:rPr>
                <w:rFonts w:ascii="Georgia" w:hAnsi="Georgia"/>
                <w:sz w:val="20"/>
                <w:szCs w:val="20"/>
              </w:rPr>
            </w:pPr>
          </w:p>
          <w:p w:rsidR="002A3EE0" w:rsidRPr="00AA7EDF" w:rsidRDefault="002A3EE0" w:rsidP="002A3EE0">
            <w:pPr>
              <w:pStyle w:val="ListParagraph"/>
              <w:numPr>
                <w:ilvl w:val="0"/>
                <w:numId w:val="7"/>
              </w:numPr>
              <w:rPr>
                <w:rFonts w:ascii="Georgia" w:hAnsi="Georgia"/>
                <w:sz w:val="20"/>
                <w:szCs w:val="20"/>
              </w:rPr>
            </w:pPr>
            <w:r w:rsidRPr="00AA7EDF">
              <w:rPr>
                <w:rFonts w:ascii="Georgia" w:hAnsi="Georgia"/>
                <w:sz w:val="20"/>
                <w:szCs w:val="20"/>
              </w:rPr>
              <w:t>The following potential or actual conflict of interest must be addressed:</w:t>
            </w:r>
          </w:p>
          <w:p w:rsidR="002A3EE0"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 xml:space="preserve">Owner or employee of the firm </w:t>
            </w:r>
            <w:r w:rsidR="002A3EE0" w:rsidRPr="00AA7EDF">
              <w:rPr>
                <w:rFonts w:ascii="Georgia" w:hAnsi="Georgia"/>
                <w:sz w:val="20"/>
                <w:szCs w:val="20"/>
              </w:rPr>
              <w:t xml:space="preserve">has a familial relationship with </w:t>
            </w:r>
            <w:r w:rsidRPr="00AA7EDF">
              <w:rPr>
                <w:rFonts w:ascii="Georgia" w:hAnsi="Georgia"/>
                <w:sz w:val="20"/>
                <w:szCs w:val="20"/>
              </w:rPr>
              <w:t>a local official</w:t>
            </w:r>
            <w:r w:rsidR="006C72B0" w:rsidRPr="00AA7EDF">
              <w:rPr>
                <w:rFonts w:ascii="Georgia" w:hAnsi="Georgia"/>
                <w:sz w:val="20"/>
                <w:szCs w:val="20"/>
              </w:rPr>
              <w:t>, including the utility provider</w:t>
            </w:r>
            <w:r w:rsidR="00CB502D">
              <w:rPr>
                <w:rFonts w:ascii="Georgia" w:hAnsi="Georgia"/>
                <w:sz w:val="20"/>
                <w:szCs w:val="20"/>
              </w:rPr>
              <w:t>.</w:t>
            </w:r>
          </w:p>
          <w:p w:rsidR="00F27278" w:rsidRPr="00AA7EDF" w:rsidRDefault="00F27278" w:rsidP="002A3EE0">
            <w:pPr>
              <w:pStyle w:val="ListParagraph"/>
              <w:numPr>
                <w:ilvl w:val="1"/>
                <w:numId w:val="7"/>
              </w:numPr>
              <w:rPr>
                <w:rFonts w:ascii="Georgia" w:hAnsi="Georgia"/>
                <w:sz w:val="20"/>
                <w:szCs w:val="20"/>
              </w:rPr>
            </w:pPr>
            <w:r w:rsidRPr="00AA7EDF">
              <w:rPr>
                <w:rFonts w:ascii="Georgia" w:hAnsi="Georgia"/>
                <w:sz w:val="20"/>
                <w:szCs w:val="20"/>
              </w:rPr>
              <w:t>Owner or employee of the firm has financial interest in the utility provider intended to benefit from the project</w:t>
            </w:r>
            <w:r w:rsidR="00CB502D">
              <w:rPr>
                <w:rFonts w:ascii="Georgia" w:hAnsi="Georgia"/>
                <w:sz w:val="20"/>
                <w:szCs w:val="20"/>
              </w:rPr>
              <w:t>.</w:t>
            </w:r>
          </w:p>
          <w:p w:rsidR="006C72B0" w:rsidRPr="00AA7EDF" w:rsidRDefault="006C72B0" w:rsidP="002A3EE0">
            <w:pPr>
              <w:pStyle w:val="ListParagraph"/>
              <w:numPr>
                <w:ilvl w:val="1"/>
                <w:numId w:val="7"/>
              </w:numPr>
              <w:rPr>
                <w:rFonts w:ascii="Georgia" w:hAnsi="Georgia"/>
                <w:sz w:val="20"/>
                <w:szCs w:val="20"/>
              </w:rPr>
            </w:pPr>
            <w:r w:rsidRPr="00AA7EDF">
              <w:rPr>
                <w:rFonts w:ascii="Georgia" w:hAnsi="Georgia"/>
                <w:sz w:val="20"/>
                <w:szCs w:val="20"/>
              </w:rPr>
              <w:t>Other ______________________________________</w:t>
            </w:r>
          </w:p>
          <w:p w:rsidR="006C72B0" w:rsidRPr="00AA7EDF" w:rsidRDefault="006C72B0" w:rsidP="006C72B0">
            <w:pPr>
              <w:pStyle w:val="ListParagraph"/>
              <w:ind w:left="1440"/>
              <w:rPr>
                <w:rFonts w:ascii="Georgia" w:hAnsi="Georgia"/>
              </w:rPr>
            </w:pPr>
          </w:p>
        </w:tc>
      </w:tr>
    </w:tbl>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2005"/>
        <w:gridCol w:w="2048"/>
      </w:tblGrid>
      <w:tr w:rsidR="00AA7EDF" w:rsidRPr="00AA7EDF" w:rsidTr="00842347">
        <w:trPr>
          <w:trHeight w:val="576"/>
        </w:trPr>
        <w:tc>
          <w:tcPr>
            <w:tcW w:w="3155"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Cost Category</w:t>
            </w:r>
          </w:p>
        </w:tc>
        <w:tc>
          <w:tcPr>
            <w:tcW w:w="913" w:type="pct"/>
            <w:shd w:val="clear" w:color="auto" w:fill="D9D9D9" w:themeFill="background1" w:themeFillShade="D9"/>
            <w:vAlign w:val="center"/>
          </w:tcPr>
          <w:p w:rsidR="00404BD8" w:rsidRPr="00AA7EDF" w:rsidRDefault="00564652" w:rsidP="00564652">
            <w:pPr>
              <w:spacing w:after="0" w:line="240" w:lineRule="auto"/>
              <w:ind w:right="180"/>
              <w:jc w:val="center"/>
              <w:rPr>
                <w:rFonts w:ascii="Georgia" w:hAnsi="Georgia"/>
                <w:b/>
              </w:rPr>
            </w:pPr>
            <w:r w:rsidRPr="00AA7EDF">
              <w:rPr>
                <w:rFonts w:ascii="Georgia" w:hAnsi="Georgia"/>
                <w:b/>
              </w:rPr>
              <w:t>Proposed</w:t>
            </w:r>
            <w:r w:rsidR="00404BD8" w:rsidRPr="00AA7EDF">
              <w:rPr>
                <w:rFonts w:ascii="Georgia" w:hAnsi="Georgia"/>
                <w:b/>
              </w:rPr>
              <w:t xml:space="preserve"> Fee </w:t>
            </w:r>
          </w:p>
        </w:tc>
        <w:tc>
          <w:tcPr>
            <w:tcW w:w="933" w:type="pct"/>
            <w:shd w:val="clear" w:color="auto" w:fill="D9D9D9" w:themeFill="background1" w:themeFillShade="D9"/>
            <w:vAlign w:val="center"/>
          </w:tcPr>
          <w:p w:rsidR="00404BD8" w:rsidRPr="00AA7EDF" w:rsidRDefault="00404BD8" w:rsidP="006E4691">
            <w:pPr>
              <w:spacing w:after="0" w:line="240" w:lineRule="auto"/>
              <w:ind w:right="180"/>
              <w:jc w:val="center"/>
              <w:rPr>
                <w:rFonts w:ascii="Georgia" w:hAnsi="Georgia"/>
                <w:b/>
              </w:rPr>
            </w:pPr>
            <w:r w:rsidRPr="00AA7EDF">
              <w:rPr>
                <w:rFonts w:ascii="Georgia" w:hAnsi="Georgia"/>
                <w:b/>
              </w:rPr>
              <w:t>Self-Performed or Subcontracted</w:t>
            </w: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Pre-application Costs (not payable or reimbursable with TxCDBG funds)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Preparation and submittal of grant application</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Basic Services (all grant administration contracts)</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i/>
              </w:rPr>
            </w:pPr>
            <w:r w:rsidRPr="00AA7EDF">
              <w:rPr>
                <w:rFonts w:ascii="Georgia" w:hAnsi="Georgia"/>
              </w:rPr>
              <w:t>Environmental review</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697AC1" w:rsidP="00842347">
            <w:pPr>
              <w:spacing w:after="0" w:line="240" w:lineRule="auto"/>
              <w:ind w:right="180"/>
              <w:rPr>
                <w:rFonts w:ascii="Georgia" w:hAnsi="Georgia"/>
              </w:rPr>
            </w:pPr>
            <w:r w:rsidRPr="00AA7EDF">
              <w:rPr>
                <w:rFonts w:ascii="Georgia" w:hAnsi="Georgia"/>
              </w:rPr>
              <w:t>A</w:t>
            </w:r>
            <w:r w:rsidR="00404BD8" w:rsidRPr="00AA7EDF">
              <w:rPr>
                <w:rFonts w:ascii="Georgia" w:hAnsi="Georgia"/>
              </w:rPr>
              <w:t>ssistance in procurement process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drawdown requests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Record keeping</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reports as required</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Contract management</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Preparation and submittal of close-out documents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b/>
              </w:rPr>
            </w:pPr>
            <w:r w:rsidRPr="00AA7EDF">
              <w:rPr>
                <w:rFonts w:ascii="Georgia" w:hAnsi="Georgia"/>
                <w:b/>
              </w:rPr>
              <w:t>Other Services (include only applicable services)</w:t>
            </w:r>
          </w:p>
        </w:tc>
      </w:tr>
      <w:tr w:rsidR="00AA7EDF" w:rsidRPr="00AA7EDF" w:rsidTr="00842347">
        <w:trPr>
          <w:trHeight w:val="360"/>
        </w:trPr>
        <w:tc>
          <w:tcPr>
            <w:tcW w:w="3155" w:type="pct"/>
            <w:vAlign w:val="center"/>
          </w:tcPr>
          <w:p w:rsidR="00404BD8" w:rsidRPr="00AA7EDF" w:rsidRDefault="00842347" w:rsidP="00842347">
            <w:pPr>
              <w:spacing w:after="0" w:line="240" w:lineRule="auto"/>
              <w:ind w:right="180"/>
              <w:rPr>
                <w:rFonts w:ascii="Georgia" w:hAnsi="Georgia"/>
              </w:rPr>
            </w:pPr>
            <w:r w:rsidRPr="00AA7EDF">
              <w:rPr>
                <w:rFonts w:ascii="Georgia" w:hAnsi="Georgia"/>
              </w:rPr>
              <w:t>Housing activities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564652" w:rsidRPr="00AA7EDF" w:rsidRDefault="00564652" w:rsidP="006E4691">
            <w:pPr>
              <w:spacing w:after="0" w:line="240" w:lineRule="auto"/>
              <w:ind w:right="180"/>
              <w:rPr>
                <w:rFonts w:ascii="Georgia" w:hAnsi="Georgia"/>
              </w:rPr>
            </w:pPr>
            <w:r w:rsidRPr="00AA7EDF">
              <w:rPr>
                <w:rFonts w:ascii="Georgia" w:hAnsi="Georgia"/>
              </w:rPr>
              <w:t>OSSF activities</w:t>
            </w:r>
          </w:p>
        </w:tc>
        <w:tc>
          <w:tcPr>
            <w:tcW w:w="913" w:type="pct"/>
            <w:vAlign w:val="center"/>
          </w:tcPr>
          <w:p w:rsidR="00564652" w:rsidRPr="00AA7EDF" w:rsidRDefault="00564652" w:rsidP="006E4691">
            <w:pPr>
              <w:spacing w:after="0" w:line="240" w:lineRule="auto"/>
              <w:ind w:right="180"/>
              <w:jc w:val="center"/>
              <w:rPr>
                <w:rFonts w:ascii="Georgia" w:hAnsi="Georgia"/>
              </w:rPr>
            </w:pPr>
          </w:p>
        </w:tc>
        <w:tc>
          <w:tcPr>
            <w:tcW w:w="933" w:type="pct"/>
          </w:tcPr>
          <w:p w:rsidR="00564652" w:rsidRPr="00AA7EDF" w:rsidRDefault="00564652"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842347">
            <w:pPr>
              <w:spacing w:after="0" w:line="240" w:lineRule="auto"/>
              <w:ind w:right="180"/>
              <w:rPr>
                <w:rFonts w:ascii="Georgia" w:hAnsi="Georgia"/>
              </w:rPr>
            </w:pPr>
            <w:r w:rsidRPr="00AA7EDF">
              <w:rPr>
                <w:rFonts w:ascii="Georgia" w:hAnsi="Georgia"/>
              </w:rPr>
              <w:t>Acquisi</w:t>
            </w:r>
            <w:r w:rsidR="00842347" w:rsidRPr="00AA7EDF">
              <w:rPr>
                <w:rFonts w:ascii="Georgia" w:hAnsi="Georgia"/>
              </w:rPr>
              <w:t>tion of real property services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r w:rsidRPr="00AA7EDF">
              <w:rPr>
                <w:rFonts w:ascii="Georgia" w:hAnsi="Georgia"/>
              </w:rPr>
              <w:t>Labor standards</w:t>
            </w: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vAlign w:val="center"/>
          </w:tcPr>
          <w:p w:rsidR="00404BD8" w:rsidRPr="00AA7EDF" w:rsidRDefault="00404BD8" w:rsidP="006E4691">
            <w:pPr>
              <w:spacing w:after="0" w:line="240" w:lineRule="auto"/>
              <w:ind w:right="180"/>
              <w:rPr>
                <w:rFonts w:ascii="Georgia" w:hAnsi="Georgia"/>
              </w:rPr>
            </w:pPr>
            <w:r w:rsidRPr="00AA7EDF">
              <w:rPr>
                <w:rFonts w:ascii="Georgia" w:hAnsi="Georgia"/>
                <w:b/>
              </w:rPr>
              <w:lastRenderedPageBreak/>
              <w:t>Other Fees</w:t>
            </w:r>
          </w:p>
        </w:tc>
      </w:tr>
      <w:tr w:rsidR="00AA7EDF" w:rsidRPr="00AA7EDF" w:rsidTr="00842347">
        <w:trPr>
          <w:trHeight w:val="360"/>
        </w:trPr>
        <w:tc>
          <w:tcPr>
            <w:tcW w:w="5000" w:type="pct"/>
            <w:gridSpan w:val="3"/>
            <w:vAlign w:val="center"/>
          </w:tcPr>
          <w:p w:rsidR="00404BD8" w:rsidRPr="00AA7EDF" w:rsidRDefault="00404BD8" w:rsidP="00842347">
            <w:pPr>
              <w:spacing w:after="0" w:line="240" w:lineRule="auto"/>
              <w:ind w:right="180"/>
              <w:rPr>
                <w:rFonts w:ascii="Georgia" w:hAnsi="Georgia"/>
              </w:rPr>
            </w:pPr>
            <w:r w:rsidRPr="00AA7EDF">
              <w:rPr>
                <w:rFonts w:ascii="Georgia" w:hAnsi="Georgia"/>
              </w:rPr>
              <w:t>List any other fees necessary to successfully complete a project (add rows as necessary).</w:t>
            </w:r>
          </w:p>
        </w:tc>
      </w:tr>
      <w:tr w:rsidR="00AA7EDF" w:rsidRPr="00AA7EDF" w:rsidTr="00842347">
        <w:trPr>
          <w:trHeight w:val="360"/>
        </w:trPr>
        <w:tc>
          <w:tcPr>
            <w:tcW w:w="3155" w:type="pct"/>
            <w:vAlign w:val="center"/>
          </w:tcPr>
          <w:p w:rsidR="00404BD8" w:rsidRPr="00AA7EDF" w:rsidRDefault="00404BD8" w:rsidP="006E4691">
            <w:pPr>
              <w:spacing w:after="0" w:line="240" w:lineRule="auto"/>
              <w:ind w:right="180"/>
              <w:rPr>
                <w:rFonts w:ascii="Georgia" w:hAnsi="Georgia"/>
              </w:rPr>
            </w:pPr>
          </w:p>
        </w:tc>
        <w:tc>
          <w:tcPr>
            <w:tcW w:w="913" w:type="pct"/>
            <w:vAlign w:val="center"/>
          </w:tcPr>
          <w:p w:rsidR="00404BD8" w:rsidRPr="00AA7EDF" w:rsidRDefault="00404BD8" w:rsidP="006E4691">
            <w:pPr>
              <w:spacing w:after="0" w:line="240" w:lineRule="auto"/>
              <w:ind w:right="180"/>
              <w:jc w:val="center"/>
              <w:rPr>
                <w:rFonts w:ascii="Georgia" w:hAnsi="Georgia"/>
              </w:rPr>
            </w:pPr>
          </w:p>
        </w:tc>
        <w:tc>
          <w:tcPr>
            <w:tcW w:w="933" w:type="pct"/>
          </w:tcPr>
          <w:p w:rsidR="00404BD8" w:rsidRPr="00AA7EDF" w:rsidRDefault="00404BD8" w:rsidP="006E4691">
            <w:pPr>
              <w:spacing w:after="0" w:line="240" w:lineRule="auto"/>
              <w:ind w:right="180"/>
              <w:jc w:val="center"/>
              <w:rPr>
                <w:rFonts w:ascii="Georgia" w:hAnsi="Georgia"/>
              </w:rPr>
            </w:pPr>
          </w:p>
        </w:tc>
      </w:tr>
      <w:tr w:rsidR="00AA7EDF" w:rsidRPr="00AA7EDF" w:rsidTr="00842347">
        <w:trPr>
          <w:trHeight w:val="360"/>
        </w:trPr>
        <w:tc>
          <w:tcPr>
            <w:tcW w:w="5000" w:type="pct"/>
            <w:gridSpan w:val="3"/>
            <w:shd w:val="clear" w:color="auto" w:fill="D9D9D9" w:themeFill="background1" w:themeFillShade="D9"/>
            <w:vAlign w:val="center"/>
          </w:tcPr>
          <w:p w:rsidR="00564652" w:rsidRPr="00AA7EDF" w:rsidRDefault="00564652" w:rsidP="003A1B6E">
            <w:pPr>
              <w:spacing w:after="0" w:line="240" w:lineRule="auto"/>
              <w:ind w:right="180"/>
              <w:rPr>
                <w:rFonts w:ascii="Georgia" w:hAnsi="Georgia"/>
              </w:rPr>
            </w:pPr>
            <w:r w:rsidRPr="00AA7EDF">
              <w:rPr>
                <w:rFonts w:ascii="Georgia" w:hAnsi="Georgia"/>
                <w:b/>
              </w:rPr>
              <w:t>Proposed Scope of Services</w:t>
            </w:r>
          </w:p>
        </w:tc>
      </w:tr>
      <w:tr w:rsidR="00AA7EDF" w:rsidRPr="00AA7EDF" w:rsidTr="00842347">
        <w:trPr>
          <w:trHeight w:val="360"/>
        </w:trPr>
        <w:tc>
          <w:tcPr>
            <w:tcW w:w="5000" w:type="pct"/>
            <w:gridSpan w:val="3"/>
            <w:vAlign w:val="center"/>
          </w:tcPr>
          <w:p w:rsidR="00564652" w:rsidRPr="00AA7EDF" w:rsidRDefault="00564652" w:rsidP="003A1B6E">
            <w:pPr>
              <w:spacing w:after="0" w:line="240" w:lineRule="auto"/>
              <w:ind w:right="180"/>
              <w:rPr>
                <w:rFonts w:ascii="Georgia" w:hAnsi="Georgia"/>
              </w:rPr>
            </w:pPr>
            <w:r w:rsidRPr="00AA7EDF">
              <w:rPr>
                <w:rFonts w:ascii="Georgia" w:hAnsi="Georgia"/>
              </w:rPr>
              <w:t>Check services proposed for the anticipated TxCDBG project (add rows as necessary).</w:t>
            </w:r>
          </w:p>
        </w:tc>
      </w:tr>
      <w:tr w:rsidR="00564652" w:rsidRPr="00AA7EDF" w:rsidTr="00842347">
        <w:trPr>
          <w:trHeight w:val="360"/>
        </w:trPr>
        <w:tc>
          <w:tcPr>
            <w:tcW w:w="5000" w:type="pct"/>
            <w:gridSpan w:val="3"/>
            <w:vAlign w:val="center"/>
          </w:tcPr>
          <w:p w:rsidR="00564652" w:rsidRPr="00AA7EDF" w:rsidRDefault="00564652" w:rsidP="00564652">
            <w:pPr>
              <w:spacing w:after="0" w:line="240" w:lineRule="auto"/>
              <w:rPr>
                <w:rFonts w:ascii="Georgia" w:hAnsi="Georgia"/>
                <w:b/>
              </w:rPr>
            </w:pPr>
            <w:r w:rsidRPr="00AA7EDF">
              <w:rPr>
                <w:rFonts w:ascii="Georgia" w:hAnsi="Georgia"/>
                <w:b/>
              </w:rPr>
              <w:t>Application Preparation Services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general advice and technical assistance in preparing the application in conformance with TxCDBG program requirements;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Prepare beneficiary documentation in conformance with TxCDBG program requirements;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Ensure the completed application is submitted to TDA on or before the application deadline.</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ind w:left="47"/>
              <w:rPr>
                <w:rFonts w:ascii="Georgia" w:hAnsi="Georgia"/>
                <w:b/>
              </w:rPr>
            </w:pPr>
            <w:r w:rsidRPr="00AA7EDF">
              <w:rPr>
                <w:rFonts w:ascii="Georgia" w:hAnsi="Georgia"/>
                <w:b/>
              </w:rPr>
              <w:t>Basic Contract Implementation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general advice and technical assistance on regulatory matters and implementing project activities included in the approved grant application in conformance with TxCDBG program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the procurement process such as preparing notices and solicitation of bids for engineering, construction activities, or other grant-related services;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financial, administrative, and bookkeeping requirements of the TxCDBG program, including review of invoices received for payment, preparation of grant fund drawdown requests and retention of all pertinent records and documents sufficient to reflect all charges submitted;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record keeping requirements of the TxCDBG program, including the establishment and maintenance of an acceptable filing system;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contract administration and monitoring requirements of the TxCDBG program, including enforcement of compliance requirements;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Assist in the environmental review process for the proposed project, including preparing and submitting necessary documentation to the appropriate agency for clearance or approval, and preparing Request for Release of Funds and required certifications and submitting them to TDA;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meeting all special condition requirements stipulated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Act as a liaison between the local government, construction contractors, and TDA to ensure an efficient, smoothly managed program;</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Monitor the work of authorized contractors and subcontractors.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Furnish necessary forms and submit all required reports as outlined in the grant contract;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and submit any program amendments, including re-assessments of environmental clearances, as necessary during the duration of the project;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Prepare and coordinate the submission of appropriate documents for TxCDBG contract close-out and completion.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Assist in developing, implementing and documenting new activities to affirmatively further fair housing during the grant term;</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rPr>
            </w:pPr>
          </w:p>
          <w:p w:rsidR="00564652" w:rsidRPr="00AA7EDF" w:rsidRDefault="00564652" w:rsidP="00564652">
            <w:pPr>
              <w:spacing w:after="0" w:line="240" w:lineRule="auto"/>
              <w:rPr>
                <w:rFonts w:ascii="Georgia" w:hAnsi="Georgia"/>
                <w:b/>
              </w:rPr>
            </w:pPr>
            <w:r w:rsidRPr="00AA7EDF">
              <w:rPr>
                <w:rFonts w:ascii="Georgia" w:hAnsi="Georgia"/>
                <w:b/>
              </w:rPr>
              <w:t>Assistance for Acquisition of Real Property</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real property acquisition activities and assistance in meeting real property acquisition/URA requirements, including preparation of correspondence to property owners, and preparation and submission of required reports to TDA.</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ind w:left="47"/>
              <w:rPr>
                <w:rFonts w:ascii="Georgia" w:hAnsi="Georgia"/>
                <w:b/>
              </w:rPr>
            </w:pPr>
          </w:p>
          <w:p w:rsidR="00564652" w:rsidRPr="00AA7EDF" w:rsidRDefault="00564652" w:rsidP="00564652">
            <w:pPr>
              <w:spacing w:after="0" w:line="240" w:lineRule="auto"/>
              <w:ind w:left="47"/>
              <w:rPr>
                <w:rFonts w:ascii="Georgia" w:hAnsi="Georgia"/>
                <w:b/>
              </w:rPr>
            </w:pPr>
          </w:p>
          <w:p w:rsidR="00564652" w:rsidRPr="00AA7EDF" w:rsidRDefault="00564652" w:rsidP="00564652">
            <w:pPr>
              <w:spacing w:after="0" w:line="240" w:lineRule="auto"/>
              <w:ind w:left="47"/>
              <w:rPr>
                <w:rFonts w:ascii="Georgia" w:hAnsi="Georgia"/>
                <w:b/>
              </w:rPr>
            </w:pPr>
            <w:r w:rsidRPr="00AA7EDF">
              <w:rPr>
                <w:rFonts w:ascii="Georgia" w:hAnsi="Georgia"/>
                <w:b/>
              </w:rPr>
              <w:t>Assistance with Housing Rehabilitation Activities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In conjunction with the local government, promote services to ensure community awareness and encourage participation of eligible applicants (housing rehabilitation project);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Determine eligibility of applicants;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Develop, process and qualify applications from families for housing rehabilitation assistance;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loan/grant documents on qualified applicants and submit completed loan/grant document package to the local government for review and approval;</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Process approved loans/grants to closing;</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Perform all necessary code enforcement responsibilities for qualified applicant families, including rehabilitation evaluations, prepare work write-ups and necessary plans to accomplish that work (housing rehabilitation project);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guidance regarding lead-based paint requirements and assistance in meeting related laws and regulations;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020CDE">
            <w:pPr>
              <w:spacing w:after="0"/>
              <w:ind w:left="47"/>
              <w:rPr>
                <w:rFonts w:ascii="Georgia" w:hAnsi="Georgia"/>
              </w:rPr>
            </w:pPr>
          </w:p>
          <w:p w:rsidR="00564652" w:rsidRPr="00AA7EDF" w:rsidRDefault="00564652" w:rsidP="00564652">
            <w:pPr>
              <w:spacing w:after="0" w:line="240" w:lineRule="auto"/>
              <w:ind w:left="47"/>
              <w:rPr>
                <w:rFonts w:ascii="Georgia" w:hAnsi="Georgia"/>
              </w:rPr>
            </w:pPr>
            <w:r w:rsidRPr="00AA7EDF">
              <w:rPr>
                <w:rFonts w:ascii="Georgia" w:hAnsi="Georgia"/>
                <w:b/>
              </w:rPr>
              <w:t xml:space="preserve">Compliance with federal Labor Standards </w:t>
            </w:r>
            <w:r w:rsidRPr="00AA7EDF">
              <w:rPr>
                <w:rFonts w:ascii="Georgia" w:hAnsi="Georgia"/>
              </w:rPr>
              <w:t>(for construction contracts)</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Provide guidance regarding federal labor standards and assistance in meeting Davis-Bacon Act and related federal labor laws; and</w:t>
            </w:r>
          </w:p>
          <w:p w:rsidR="00564652" w:rsidRPr="00AA7EDF" w:rsidRDefault="00564652" w:rsidP="00564652">
            <w:pPr>
              <w:pStyle w:val="ListParagraph"/>
              <w:numPr>
                <w:ilvl w:val="0"/>
                <w:numId w:val="4"/>
              </w:numPr>
              <w:ind w:left="407"/>
              <w:rPr>
                <w:rFonts w:ascii="Georgia" w:hAnsi="Georgia"/>
              </w:rPr>
            </w:pPr>
            <w:r w:rsidRPr="00AA7EDF">
              <w:rPr>
                <w:rFonts w:ascii="Georgia" w:hAnsi="Georgia"/>
              </w:rPr>
              <w:t>Serve as Labor Standards Officer for the project.</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Other:</w:t>
            </w:r>
          </w:p>
          <w:p w:rsidR="00564652" w:rsidRPr="00AA7EDF" w:rsidRDefault="00564652" w:rsidP="00564652">
            <w:pPr>
              <w:spacing w:after="0" w:line="240" w:lineRule="auto"/>
              <w:rPr>
                <w:rFonts w:ascii="Georgia" w:hAnsi="Georgia"/>
                <w:b/>
              </w:rPr>
            </w:pPr>
          </w:p>
          <w:p w:rsidR="00564652" w:rsidRPr="00AA7EDF" w:rsidRDefault="00564652" w:rsidP="00564652">
            <w:pPr>
              <w:spacing w:after="0" w:line="240" w:lineRule="auto"/>
              <w:rPr>
                <w:rFonts w:ascii="Georgia" w:hAnsi="Georgia"/>
                <w:b/>
              </w:rPr>
            </w:pPr>
            <w:r w:rsidRPr="00AA7EDF">
              <w:rPr>
                <w:rFonts w:ascii="Georgia" w:hAnsi="Georgia"/>
                <w:b/>
              </w:rPr>
              <w:t>Assistance with OSSF Activities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In conjunction with the local government, promote services to ensure community awareness and encourage participation of eligible applicants (OSSF project);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Determine eligibility of applicants;</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 xml:space="preserve">Develop, process and qualify applications from families for OSSF assistance; </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Prepare loan/grant documents on qualified applicants and submit completed loan/grant document package to the local government for review and approval;</w:t>
            </w:r>
          </w:p>
          <w:p w:rsidR="00564652"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Process approved loans/grants to closing;</w:t>
            </w:r>
          </w:p>
          <w:p w:rsidR="00CB502D" w:rsidRPr="00AA7EDF" w:rsidRDefault="00CB502D" w:rsidP="00CB502D">
            <w:pPr>
              <w:pStyle w:val="ListParagraph"/>
              <w:numPr>
                <w:ilvl w:val="0"/>
                <w:numId w:val="4"/>
              </w:numPr>
              <w:spacing w:after="0" w:line="240" w:lineRule="auto"/>
              <w:ind w:left="407"/>
              <w:rPr>
                <w:ins w:id="1" w:author="Suzanne Barnard" w:date="2017-05-15T11:43:00Z"/>
                <w:rFonts w:ascii="Georgia" w:hAnsi="Georgia"/>
              </w:rPr>
            </w:pPr>
            <w:ins w:id="2" w:author="Suzanne Barnard" w:date="2017-05-15T11:43:00Z">
              <w:r>
                <w:rPr>
                  <w:rFonts w:ascii="Georgia" w:hAnsi="Georgia"/>
                </w:rPr>
                <w:t>Prepare and record lien and release of lien;</w:t>
              </w:r>
            </w:ins>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Perform all necessary code enforcement responsibilities for qualified applicant families, including site evaluations, prepare work write-ups and necessary plans to accomplish that work; and</w:t>
            </w:r>
          </w:p>
          <w:p w:rsidR="00564652" w:rsidRPr="00AA7EDF" w:rsidRDefault="00564652" w:rsidP="00564652">
            <w:pPr>
              <w:pStyle w:val="ListParagraph"/>
              <w:numPr>
                <w:ilvl w:val="0"/>
                <w:numId w:val="4"/>
              </w:numPr>
              <w:spacing w:after="0" w:line="240" w:lineRule="auto"/>
              <w:ind w:left="407"/>
              <w:rPr>
                <w:rFonts w:ascii="Georgia" w:hAnsi="Georgia"/>
              </w:rPr>
            </w:pPr>
            <w:r w:rsidRPr="00AA7EDF">
              <w:rPr>
                <w:rFonts w:ascii="Georgia" w:hAnsi="Georgia"/>
              </w:rPr>
              <w:t>Provide guidance and assistance regarding Texas Commission on Environmental Quality regulations relating to on-site sewer facility installations.</w:t>
            </w:r>
          </w:p>
          <w:p w:rsidR="00564652" w:rsidRPr="00AA7EDF" w:rsidRDefault="00564652" w:rsidP="003A1B6E">
            <w:pPr>
              <w:spacing w:after="0" w:line="240" w:lineRule="auto"/>
              <w:ind w:right="180"/>
              <w:rPr>
                <w:rFonts w:ascii="Georgia" w:hAnsi="Georgia"/>
              </w:rPr>
            </w:pPr>
          </w:p>
        </w:tc>
      </w:tr>
    </w:tbl>
    <w:p w:rsidR="00056C8F" w:rsidRPr="00AA7EDF" w:rsidRDefault="00056C8F" w:rsidP="006E4691">
      <w:pPr>
        <w:spacing w:after="0" w:line="240" w:lineRule="auto"/>
        <w:rPr>
          <w:rFonts w:ascii="Georgia" w:hAnsi="Georgia"/>
        </w:rPr>
      </w:pPr>
    </w:p>
    <w:p w:rsidR="00564652" w:rsidRPr="00AA7EDF" w:rsidRDefault="00564652" w:rsidP="006E4691">
      <w:pPr>
        <w:spacing w:after="0" w:line="240" w:lineRule="auto"/>
        <w:rPr>
          <w:rFonts w:ascii="Georgia" w:hAnsi="Georgia"/>
        </w:rPr>
      </w:pPr>
    </w:p>
    <w:sectPr w:rsidR="00564652" w:rsidRPr="00AA7EDF" w:rsidSect="0084234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C" w:rsidRDefault="00BB622C" w:rsidP="00404BD8">
      <w:pPr>
        <w:spacing w:after="0" w:line="240" w:lineRule="auto"/>
      </w:pPr>
      <w:r>
        <w:separator/>
      </w:r>
    </w:p>
  </w:endnote>
  <w:endnote w:type="continuationSeparator" w:id="0">
    <w:p w:rsidR="00BB622C" w:rsidRDefault="00BB622C" w:rsidP="0040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C" w:rsidRDefault="00AF2C8C" w:rsidP="00AF2C8C">
    <w:pPr>
      <w:pStyle w:val="Header"/>
      <w:rPr>
        <w:rFonts w:ascii="Georgia" w:hAnsi="Georgia"/>
      </w:rPr>
    </w:pPr>
  </w:p>
  <w:p w:rsidR="00AF2C8C" w:rsidRPr="001942F3" w:rsidRDefault="00AF2C8C" w:rsidP="00AF2C8C">
    <w:pPr>
      <w:pStyle w:val="Header"/>
      <w:rPr>
        <w:rFonts w:ascii="Georgia" w:hAnsi="Georgia"/>
      </w:rPr>
    </w:pPr>
    <w:r w:rsidRPr="001942F3">
      <w:rPr>
        <w:rFonts w:ascii="Georgia" w:hAnsi="Georgia"/>
      </w:rPr>
      <w:t>TxCDBG Applicant:</w:t>
    </w:r>
    <w:r>
      <w:rPr>
        <w:rFonts w:ascii="Georgia" w:hAnsi="Georgia"/>
      </w:rPr>
      <w:t xml:space="preserve"> [Name of County]</w:t>
    </w:r>
  </w:p>
  <w:p w:rsidR="00AF2C8C" w:rsidRPr="001942F3" w:rsidRDefault="00AF2C8C" w:rsidP="00AF2C8C">
    <w:pPr>
      <w:pStyle w:val="Header"/>
      <w:rPr>
        <w:rFonts w:ascii="Georgia" w:hAnsi="Georgia"/>
      </w:rPr>
    </w:pPr>
    <w:r w:rsidRPr="001942F3">
      <w:rPr>
        <w:rFonts w:ascii="Georgia" w:hAnsi="Georgia"/>
      </w:rPr>
      <w:t>Firm Responding:</w:t>
    </w:r>
    <w:r>
      <w:rPr>
        <w:rFonts w:ascii="Georgia" w:hAnsi="Georgia"/>
      </w:rPr>
      <w:t xml:space="preserve"> [Name of Firm]</w:t>
    </w:r>
  </w:p>
  <w:p w:rsidR="00AF2C8C" w:rsidRDefault="00AF2C8C" w:rsidP="00AF2C8C">
    <w:pPr>
      <w:pStyle w:val="Header"/>
      <w:rPr>
        <w:rFonts w:ascii="Georgia" w:hAnsi="Georgia"/>
      </w:rPr>
    </w:pPr>
    <w:r w:rsidRPr="001942F3">
      <w:rPr>
        <w:rFonts w:ascii="Georgia" w:hAnsi="Georgia"/>
      </w:rPr>
      <w:t>2017-</w:t>
    </w:r>
    <w:r>
      <w:rPr>
        <w:rFonts w:ascii="Georgia" w:hAnsi="Georgia"/>
      </w:rPr>
      <w:t>20</w:t>
    </w:r>
    <w:r w:rsidRPr="001942F3">
      <w:rPr>
        <w:rFonts w:ascii="Georgia" w:hAnsi="Georgia"/>
      </w:rPr>
      <w:t>18 CFC Phase Two Solicitation for Administrative Services – Response</w:t>
    </w:r>
  </w:p>
  <w:p w:rsidR="00AF2C8C" w:rsidRPr="001942F3" w:rsidRDefault="00AF2C8C" w:rsidP="00AF2C8C">
    <w:pPr>
      <w:pStyle w:val="Header"/>
      <w:rPr>
        <w:rFonts w:ascii="Georgia" w:hAnsi="Georgia"/>
      </w:rPr>
    </w:pPr>
    <w:r>
      <w:rPr>
        <w:rFonts w:ascii="Georgia" w:hAnsi="Georgia"/>
      </w:rPr>
      <w:t xml:space="preserve">Page </w:t>
    </w:r>
    <w:r w:rsidRPr="00AF2C8C">
      <w:rPr>
        <w:rFonts w:ascii="Georgia" w:hAnsi="Georgia"/>
      </w:rPr>
      <w:fldChar w:fldCharType="begin"/>
    </w:r>
    <w:r w:rsidRPr="00AF2C8C">
      <w:rPr>
        <w:rFonts w:ascii="Georgia" w:hAnsi="Georgia"/>
      </w:rPr>
      <w:instrText xml:space="preserve"> PAGE   \* MERGEFORMAT </w:instrText>
    </w:r>
    <w:r w:rsidRPr="00AF2C8C">
      <w:rPr>
        <w:rFonts w:ascii="Georgia" w:hAnsi="Georgia"/>
      </w:rPr>
      <w:fldChar w:fldCharType="separate"/>
    </w:r>
    <w:r w:rsidR="004F0C7A">
      <w:rPr>
        <w:rFonts w:ascii="Georgia" w:hAnsi="Georgia"/>
        <w:noProof/>
      </w:rPr>
      <w:t>1</w:t>
    </w:r>
    <w:r w:rsidRPr="00AF2C8C">
      <w:rPr>
        <w:rFonts w:ascii="Georgia" w:hAnsi="Georgia"/>
        <w:noProof/>
      </w:rPr>
      <w:fldChar w:fldCharType="end"/>
    </w:r>
  </w:p>
  <w:p w:rsidR="00AF2C8C" w:rsidRDefault="00AF2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C" w:rsidRDefault="00BB622C" w:rsidP="00404BD8">
      <w:pPr>
        <w:spacing w:after="0" w:line="240" w:lineRule="auto"/>
      </w:pPr>
      <w:r>
        <w:separator/>
      </w:r>
    </w:p>
  </w:footnote>
  <w:footnote w:type="continuationSeparator" w:id="0">
    <w:p w:rsidR="00BB622C" w:rsidRDefault="00BB622C" w:rsidP="0040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98" w:rsidRPr="001942F3" w:rsidRDefault="003B7F98" w:rsidP="00110202">
    <w:pPr>
      <w:pStyle w:val="Header"/>
      <w:rPr>
        <w:rFonts w:ascii="Georgia" w:hAnsi="Georgia"/>
      </w:rPr>
    </w:pPr>
  </w:p>
  <w:p w:rsidR="003B7F98" w:rsidRDefault="003B7F98">
    <w:pPr>
      <w:pStyle w:val="Header"/>
    </w:pPr>
    <w:r>
      <w:rPr>
        <w:rFonts w:ascii="Georgia" w:hAnsi="Georg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868"/>
    <w:multiLevelType w:val="hybridMultilevel"/>
    <w:tmpl w:val="5FB87026"/>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367A"/>
    <w:multiLevelType w:val="hybridMultilevel"/>
    <w:tmpl w:val="60E0F22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7FEF"/>
    <w:multiLevelType w:val="hybridMultilevel"/>
    <w:tmpl w:val="E384EC36"/>
    <w:lvl w:ilvl="0" w:tplc="E5C41BE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635C16"/>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4546E13"/>
    <w:multiLevelType w:val="hybridMultilevel"/>
    <w:tmpl w:val="717047A8"/>
    <w:lvl w:ilvl="0" w:tplc="896428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80D3D"/>
    <w:multiLevelType w:val="hybridMultilevel"/>
    <w:tmpl w:val="226623B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6B9E4EDC"/>
    <w:multiLevelType w:val="hybridMultilevel"/>
    <w:tmpl w:val="04DE20AE"/>
    <w:lvl w:ilvl="0" w:tplc="E5C41B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93EEF"/>
    <w:multiLevelType w:val="hybridMultilevel"/>
    <w:tmpl w:val="59846E14"/>
    <w:lvl w:ilvl="0" w:tplc="E5C41BE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35518"/>
    <w:multiLevelType w:val="hybridMultilevel"/>
    <w:tmpl w:val="7EB42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EA"/>
    <w:rsid w:val="00020CDE"/>
    <w:rsid w:val="00056C8F"/>
    <w:rsid w:val="00110202"/>
    <w:rsid w:val="0014100F"/>
    <w:rsid w:val="00165F36"/>
    <w:rsid w:val="00173685"/>
    <w:rsid w:val="00173FB2"/>
    <w:rsid w:val="001942F3"/>
    <w:rsid w:val="00267366"/>
    <w:rsid w:val="002A3EE0"/>
    <w:rsid w:val="002D74CA"/>
    <w:rsid w:val="00371AF0"/>
    <w:rsid w:val="00376B92"/>
    <w:rsid w:val="00390B02"/>
    <w:rsid w:val="003B7F98"/>
    <w:rsid w:val="00404BD8"/>
    <w:rsid w:val="00431E0D"/>
    <w:rsid w:val="00477C04"/>
    <w:rsid w:val="00495CA5"/>
    <w:rsid w:val="004B17F2"/>
    <w:rsid w:val="004B341D"/>
    <w:rsid w:val="004F0C7A"/>
    <w:rsid w:val="00564652"/>
    <w:rsid w:val="005868BA"/>
    <w:rsid w:val="00620EDA"/>
    <w:rsid w:val="00662A07"/>
    <w:rsid w:val="0068063D"/>
    <w:rsid w:val="00697AC1"/>
    <w:rsid w:val="006C72B0"/>
    <w:rsid w:val="006E4691"/>
    <w:rsid w:val="00753EDD"/>
    <w:rsid w:val="007B0C31"/>
    <w:rsid w:val="007F3980"/>
    <w:rsid w:val="00814843"/>
    <w:rsid w:val="00830E05"/>
    <w:rsid w:val="00842347"/>
    <w:rsid w:val="00846448"/>
    <w:rsid w:val="00874C6E"/>
    <w:rsid w:val="008B12BB"/>
    <w:rsid w:val="008E7CB2"/>
    <w:rsid w:val="00971A59"/>
    <w:rsid w:val="00995D35"/>
    <w:rsid w:val="00A50694"/>
    <w:rsid w:val="00A60C29"/>
    <w:rsid w:val="00A672E7"/>
    <w:rsid w:val="00AA7EDF"/>
    <w:rsid w:val="00AF2C8C"/>
    <w:rsid w:val="00B22BE4"/>
    <w:rsid w:val="00B32F66"/>
    <w:rsid w:val="00B91EE0"/>
    <w:rsid w:val="00BB622C"/>
    <w:rsid w:val="00CB502D"/>
    <w:rsid w:val="00CD6F28"/>
    <w:rsid w:val="00CF0AFB"/>
    <w:rsid w:val="00D076E3"/>
    <w:rsid w:val="00D728FF"/>
    <w:rsid w:val="00DB60EA"/>
    <w:rsid w:val="00E232C4"/>
    <w:rsid w:val="00E54149"/>
    <w:rsid w:val="00E756CE"/>
    <w:rsid w:val="00E86A54"/>
    <w:rsid w:val="00EC3486"/>
    <w:rsid w:val="00EF6E34"/>
    <w:rsid w:val="00F27278"/>
    <w:rsid w:val="00F86717"/>
    <w:rsid w:val="00F9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C8F"/>
    <w:pPr>
      <w:ind w:left="720"/>
      <w:contextualSpacing/>
    </w:pPr>
  </w:style>
  <w:style w:type="paragraph" w:styleId="CommentText">
    <w:name w:val="annotation text"/>
    <w:basedOn w:val="Normal"/>
    <w:link w:val="CommentTextChar"/>
    <w:rsid w:val="00E54149"/>
    <w:pPr>
      <w:spacing w:after="0" w:line="240" w:lineRule="auto"/>
    </w:pPr>
    <w:rPr>
      <w:rFonts w:ascii="Calibri" w:eastAsia="Calibri" w:hAnsi="Calibri" w:cs="Times New Roman"/>
      <w:szCs w:val="20"/>
      <w:lang w:val="x-none" w:eastAsia="x-none"/>
    </w:rPr>
  </w:style>
  <w:style w:type="character" w:customStyle="1" w:styleId="CommentTextChar">
    <w:name w:val="Comment Text Char"/>
    <w:basedOn w:val="DefaultParagraphFont"/>
    <w:link w:val="CommentText"/>
    <w:rsid w:val="00E54149"/>
    <w:rPr>
      <w:rFonts w:ascii="Calibri" w:eastAsia="Calibri" w:hAnsi="Calibri" w:cs="Times New Roman"/>
      <w:szCs w:val="20"/>
      <w:lang w:val="x-none" w:eastAsia="x-none"/>
    </w:rPr>
  </w:style>
  <w:style w:type="character" w:styleId="CommentReference">
    <w:name w:val="annotation reference"/>
    <w:rsid w:val="00E54149"/>
    <w:rPr>
      <w:rFonts w:ascii="Times New Roman" w:hAnsi="Times New Roman" w:cs="Times New Roman"/>
    </w:rPr>
  </w:style>
  <w:style w:type="paragraph" w:styleId="BalloonText">
    <w:name w:val="Balloon Text"/>
    <w:basedOn w:val="Normal"/>
    <w:link w:val="BalloonTextChar"/>
    <w:uiPriority w:val="99"/>
    <w:semiHidden/>
    <w:unhideWhenUsed/>
    <w:rsid w:val="00E5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49"/>
    <w:rPr>
      <w:rFonts w:ascii="Tahoma" w:hAnsi="Tahoma" w:cs="Tahoma"/>
      <w:sz w:val="16"/>
      <w:szCs w:val="16"/>
    </w:rPr>
  </w:style>
  <w:style w:type="paragraph" w:styleId="Header">
    <w:name w:val="header"/>
    <w:basedOn w:val="Normal"/>
    <w:link w:val="HeaderChar"/>
    <w:uiPriority w:val="99"/>
    <w:unhideWhenUsed/>
    <w:rsid w:val="0040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D8"/>
  </w:style>
  <w:style w:type="paragraph" w:styleId="Footer">
    <w:name w:val="footer"/>
    <w:basedOn w:val="Normal"/>
    <w:link w:val="FooterChar"/>
    <w:uiPriority w:val="99"/>
    <w:unhideWhenUsed/>
    <w:rsid w:val="0040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Barnard</dc:creator>
  <cp:lastModifiedBy>Aubrey-Ann Gilmore</cp:lastModifiedBy>
  <cp:revision>2</cp:revision>
  <cp:lastPrinted>2017-03-30T21:39:00Z</cp:lastPrinted>
  <dcterms:created xsi:type="dcterms:W3CDTF">2017-05-18T17:40:00Z</dcterms:created>
  <dcterms:modified xsi:type="dcterms:W3CDTF">2017-05-18T17:40:00Z</dcterms:modified>
</cp:coreProperties>
</file>